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3BE" w14:textId="1B89D94B" w:rsidR="00406958" w:rsidRPr="00406958" w:rsidRDefault="00942615">
      <w:pPr>
        <w:rPr>
          <w:ins w:id="0" w:author="Kateřina Písačková" w:date="2023-04-24T16:28:00Z"/>
          <w:rFonts w:ascii="Helvetica" w:hAnsi="Helvetica" w:cs="Arial"/>
          <w:b/>
          <w:bCs/>
          <w:color w:val="000000" w:themeColor="text1"/>
        </w:rPr>
      </w:pPr>
      <w:r w:rsidRPr="00406958">
        <w:rPr>
          <w:rFonts w:ascii="Helvetica" w:hAnsi="Helvetica" w:cs="Arial"/>
          <w:b/>
          <w:bCs/>
          <w:color w:val="000000" w:themeColor="text1"/>
        </w:rPr>
        <w:t xml:space="preserve">Hledáme </w:t>
      </w:r>
      <w:r w:rsidR="00E06E57" w:rsidRPr="00406958">
        <w:rPr>
          <w:rFonts w:ascii="Helvetica" w:hAnsi="Helvetica" w:cs="Arial"/>
          <w:b/>
          <w:bCs/>
          <w:color w:val="000000" w:themeColor="text1"/>
        </w:rPr>
        <w:t xml:space="preserve">programového </w:t>
      </w:r>
      <w:r w:rsidR="005963D5" w:rsidRPr="00406958">
        <w:rPr>
          <w:rFonts w:ascii="Helvetica" w:hAnsi="Helvetica" w:cs="Arial"/>
          <w:b/>
          <w:bCs/>
          <w:color w:val="000000" w:themeColor="text1"/>
        </w:rPr>
        <w:t xml:space="preserve">Sales </w:t>
      </w:r>
      <w:proofErr w:type="spellStart"/>
      <w:r w:rsidR="00E06E57" w:rsidRPr="00406958">
        <w:rPr>
          <w:rFonts w:ascii="Helvetica" w:hAnsi="Helvetica" w:cs="Arial"/>
          <w:b/>
          <w:bCs/>
          <w:color w:val="000000" w:themeColor="text1"/>
        </w:rPr>
        <w:t>A</w:t>
      </w:r>
      <w:r w:rsidR="005963D5" w:rsidRPr="00406958">
        <w:rPr>
          <w:rFonts w:ascii="Helvetica" w:hAnsi="Helvetica" w:cs="Arial"/>
          <w:b/>
          <w:bCs/>
          <w:color w:val="000000" w:themeColor="text1"/>
        </w:rPr>
        <w:t>ccount</w:t>
      </w:r>
      <w:proofErr w:type="spellEnd"/>
      <w:r w:rsidR="005963D5" w:rsidRPr="00406958">
        <w:rPr>
          <w:rFonts w:ascii="Helvetica" w:hAnsi="Helvetica" w:cs="Arial"/>
          <w:b/>
          <w:bCs/>
          <w:color w:val="000000" w:themeColor="text1"/>
        </w:rPr>
        <w:t xml:space="preserve"> </w:t>
      </w:r>
      <w:proofErr w:type="spellStart"/>
      <w:r w:rsidR="00E06E57" w:rsidRPr="00406958">
        <w:rPr>
          <w:rFonts w:ascii="Helvetica" w:hAnsi="Helvetica" w:cs="Arial"/>
          <w:b/>
          <w:bCs/>
          <w:color w:val="000000" w:themeColor="text1"/>
        </w:rPr>
        <w:t>M</w:t>
      </w:r>
      <w:r w:rsidR="005963D5" w:rsidRPr="00406958">
        <w:rPr>
          <w:rFonts w:ascii="Helvetica" w:hAnsi="Helvetica" w:cs="Arial"/>
          <w:b/>
          <w:bCs/>
          <w:color w:val="000000" w:themeColor="text1"/>
        </w:rPr>
        <w:t>anagera</w:t>
      </w:r>
      <w:proofErr w:type="spellEnd"/>
      <w:r w:rsidR="005963D5" w:rsidRPr="00406958">
        <w:rPr>
          <w:rFonts w:ascii="Helvetica" w:hAnsi="Helvetica" w:cs="Arial"/>
          <w:b/>
          <w:bCs/>
          <w:color w:val="000000" w:themeColor="text1"/>
        </w:rPr>
        <w:t xml:space="preserve"> </w:t>
      </w:r>
    </w:p>
    <w:p w14:paraId="72C7A938" w14:textId="5BA0B05F" w:rsidR="008B422F" w:rsidRPr="00406958" w:rsidRDefault="008B422F" w:rsidP="008B422F">
      <w:pPr>
        <w:spacing w:after="0" w:line="240" w:lineRule="auto"/>
        <w:rPr>
          <w:rFonts w:ascii="Helvetica" w:eastAsia="Times New Roman" w:hAnsi="Helvetica" w:cs="Arial"/>
          <w:b/>
          <w:bCs/>
          <w:color w:val="000000" w:themeColor="text1"/>
          <w:lang w:eastAsia="cs-CZ"/>
        </w:rPr>
      </w:pPr>
      <w:r w:rsidRPr="008B422F">
        <w:rPr>
          <w:rFonts w:ascii="Helvetica" w:eastAsia="Times New Roman" w:hAnsi="Helvetica" w:cs="Arial"/>
          <w:b/>
          <w:bCs/>
          <w:color w:val="000000" w:themeColor="text1"/>
          <w:lang w:eastAsia="cs-CZ"/>
        </w:rPr>
        <w:t xml:space="preserve">Přidej se k nám na Výstaviště </w:t>
      </w:r>
      <w:r w:rsidR="00CF5127">
        <w:rPr>
          <w:rFonts w:ascii="Helvetica" w:eastAsia="Times New Roman" w:hAnsi="Helvetica" w:cs="Arial"/>
          <w:b/>
          <w:bCs/>
          <w:color w:val="000000" w:themeColor="text1"/>
          <w:lang w:eastAsia="cs-CZ"/>
        </w:rPr>
        <w:t>a</w:t>
      </w:r>
      <w:r w:rsidRPr="008B422F">
        <w:rPr>
          <w:rFonts w:ascii="Helvetica" w:eastAsia="Times New Roman" w:hAnsi="Helvetica" w:cs="Arial"/>
          <w:b/>
          <w:bCs/>
          <w:color w:val="000000" w:themeColor="text1"/>
          <w:lang w:eastAsia="cs-CZ"/>
        </w:rPr>
        <w:t xml:space="preserve"> do Tržnice! Nabízíme spoustu hektarů pracovní plochy, skvělý tým lidí a práci, která tě bude bavit. Každý den děláme na tom, aby se v obou areálech návštěvníkům líbilo, ať už přijdou za sportem, za kulturou, nakoupit nebo jen tak relaxovat. Práci máme krásnou, ale je jí dost.</w:t>
      </w:r>
      <w:r w:rsidRPr="00406958">
        <w:rPr>
          <w:rFonts w:ascii="Helvetica" w:eastAsia="Times New Roman" w:hAnsi="Helvetica" w:cs="Arial"/>
          <w:b/>
          <w:bCs/>
          <w:color w:val="000000" w:themeColor="text1"/>
          <w:lang w:eastAsia="cs-CZ"/>
        </w:rPr>
        <w:t xml:space="preserve"> </w:t>
      </w:r>
      <w:r w:rsidRPr="008B422F">
        <w:rPr>
          <w:rFonts w:ascii="Helvetica" w:eastAsia="Times New Roman" w:hAnsi="Helvetica" w:cs="Arial"/>
          <w:b/>
          <w:bCs/>
          <w:color w:val="000000" w:themeColor="text1"/>
          <w:lang w:eastAsia="cs-CZ"/>
        </w:rPr>
        <w:t>A tak hledáme posily, se kterými bychom se o ni mohli podělit.</w:t>
      </w:r>
    </w:p>
    <w:p w14:paraId="45F50F35" w14:textId="77777777" w:rsidR="008B422F" w:rsidRPr="00406958" w:rsidRDefault="008B422F" w:rsidP="008B422F">
      <w:pPr>
        <w:spacing w:after="0" w:line="240" w:lineRule="auto"/>
        <w:rPr>
          <w:rFonts w:ascii="Helvetica" w:eastAsia="Times New Roman" w:hAnsi="Helvetica" w:cs="Arial"/>
          <w:color w:val="000000" w:themeColor="text1"/>
          <w:lang w:eastAsia="cs-CZ"/>
        </w:rPr>
      </w:pPr>
    </w:p>
    <w:p w14:paraId="34C4EC90" w14:textId="01B41DF1" w:rsidR="008B422F" w:rsidRPr="00406958" w:rsidRDefault="00942615">
      <w:pPr>
        <w:rPr>
          <w:rFonts w:ascii="Helvetica" w:hAnsi="Helvetica" w:cs="Arial"/>
          <w:color w:val="000000" w:themeColor="text1"/>
        </w:rPr>
      </w:pPr>
      <w:r w:rsidRPr="00406958">
        <w:rPr>
          <w:rFonts w:ascii="Helvetica" w:hAnsi="Helvetica" w:cs="Arial"/>
          <w:color w:val="000000" w:themeColor="text1"/>
        </w:rPr>
        <w:t xml:space="preserve">Programové úseky Výstaviště a Holešovické tržnice </w:t>
      </w:r>
      <w:r w:rsidR="008B422F" w:rsidRPr="00406958">
        <w:rPr>
          <w:rFonts w:ascii="Helvetica" w:hAnsi="Helvetica" w:cs="Arial"/>
          <w:color w:val="000000" w:themeColor="text1"/>
        </w:rPr>
        <w:t xml:space="preserve">právě </w:t>
      </w:r>
      <w:r w:rsidRPr="00406958">
        <w:rPr>
          <w:rFonts w:ascii="Helvetica" w:hAnsi="Helvetica" w:cs="Arial"/>
          <w:color w:val="000000" w:themeColor="text1"/>
        </w:rPr>
        <w:t>přijmou do týmu</w:t>
      </w:r>
      <w:r w:rsidR="00797876" w:rsidRPr="00406958">
        <w:rPr>
          <w:rFonts w:ascii="Helvetica" w:hAnsi="Helvetica" w:cs="Arial"/>
          <w:color w:val="000000" w:themeColor="text1"/>
        </w:rPr>
        <w:t xml:space="preserve"> kolegu/kolegyni na pozici Sales </w:t>
      </w:r>
      <w:proofErr w:type="spellStart"/>
      <w:r w:rsidR="00E06E57" w:rsidRPr="00406958">
        <w:rPr>
          <w:rFonts w:ascii="Helvetica" w:hAnsi="Helvetica" w:cs="Arial"/>
          <w:color w:val="000000" w:themeColor="text1"/>
        </w:rPr>
        <w:t>A</w:t>
      </w:r>
      <w:r w:rsidR="00797876" w:rsidRPr="00406958">
        <w:rPr>
          <w:rFonts w:ascii="Helvetica" w:hAnsi="Helvetica" w:cs="Arial"/>
          <w:color w:val="000000" w:themeColor="text1"/>
        </w:rPr>
        <w:t>ccount</w:t>
      </w:r>
      <w:proofErr w:type="spellEnd"/>
      <w:r w:rsidR="00797876" w:rsidRPr="00406958">
        <w:rPr>
          <w:rFonts w:ascii="Helvetica" w:hAnsi="Helvetica" w:cs="Arial"/>
          <w:color w:val="000000" w:themeColor="text1"/>
        </w:rPr>
        <w:t xml:space="preserve"> </w:t>
      </w:r>
      <w:proofErr w:type="spellStart"/>
      <w:r w:rsidR="00E06E57" w:rsidRPr="00406958">
        <w:rPr>
          <w:rFonts w:ascii="Helvetica" w:hAnsi="Helvetica" w:cs="Arial"/>
          <w:color w:val="000000" w:themeColor="text1"/>
        </w:rPr>
        <w:t>M</w:t>
      </w:r>
      <w:r w:rsidR="00797876" w:rsidRPr="00406958">
        <w:rPr>
          <w:rFonts w:ascii="Helvetica" w:hAnsi="Helvetica" w:cs="Arial"/>
          <w:color w:val="000000" w:themeColor="text1"/>
        </w:rPr>
        <w:t>anager</w:t>
      </w:r>
      <w:proofErr w:type="spellEnd"/>
      <w:r w:rsidR="00797876" w:rsidRPr="00406958">
        <w:rPr>
          <w:rFonts w:ascii="Helvetica" w:hAnsi="Helvetica" w:cs="Arial"/>
          <w:color w:val="000000" w:themeColor="text1"/>
        </w:rPr>
        <w:t xml:space="preserve">. Náplní práce bude </w:t>
      </w:r>
      <w:r w:rsidRPr="00406958">
        <w:rPr>
          <w:rFonts w:ascii="Helvetica" w:hAnsi="Helvetica" w:cs="Arial"/>
          <w:color w:val="000000" w:themeColor="text1"/>
        </w:rPr>
        <w:t xml:space="preserve">úzce spolupracovat s programovými týmy obou areálů při tvorbě vlastního programu a vyhledávat, oslovovat a jednat s partnery pro jejich realizaci. </w:t>
      </w:r>
    </w:p>
    <w:p w14:paraId="56562C80" w14:textId="391C9347" w:rsidR="00797876" w:rsidRPr="00406958" w:rsidRDefault="00797876">
      <w:pPr>
        <w:rPr>
          <w:rFonts w:ascii="Helvetica" w:hAnsi="Helvetica" w:cs="Arial"/>
          <w:b/>
          <w:bCs/>
          <w:color w:val="000000" w:themeColor="text1"/>
        </w:rPr>
      </w:pPr>
      <w:r w:rsidRPr="00406958">
        <w:rPr>
          <w:rFonts w:ascii="Helvetica" w:hAnsi="Helvetica" w:cs="Arial"/>
          <w:b/>
          <w:bCs/>
          <w:color w:val="000000" w:themeColor="text1"/>
        </w:rPr>
        <w:t>Náplň práce:</w:t>
      </w:r>
    </w:p>
    <w:p w14:paraId="6885A8A1" w14:textId="50848F9B" w:rsidR="005963D5" w:rsidRPr="00406958" w:rsidRDefault="005963D5" w:rsidP="005963D5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aktivní vyhledávání partnerů a obchodních příležitostí</w:t>
      </w:r>
    </w:p>
    <w:p w14:paraId="08861649" w14:textId="0B4DA60A" w:rsidR="00797876" w:rsidRPr="00406958" w:rsidRDefault="00797876" w:rsidP="00797876">
      <w:pPr>
        <w:pStyle w:val="smluvnitext"/>
        <w:numPr>
          <w:ilvl w:val="0"/>
          <w:numId w:val="3"/>
        </w:numPr>
        <w:spacing w:before="0" w:after="120"/>
        <w:rPr>
          <w:rFonts w:ascii="Helvetica" w:hAnsi="Helvetica" w:cs="Arial"/>
          <w:iCs/>
          <w:color w:val="000000" w:themeColor="text1"/>
          <w:sz w:val="22"/>
          <w:szCs w:val="22"/>
        </w:rPr>
      </w:pPr>
      <w:r w:rsidRPr="00406958">
        <w:rPr>
          <w:rFonts w:ascii="Helvetica" w:hAnsi="Helvetica" w:cs="Arial"/>
          <w:iCs/>
          <w:color w:val="000000" w:themeColor="text1"/>
          <w:sz w:val="22"/>
          <w:szCs w:val="22"/>
        </w:rPr>
        <w:t>vytvoření a správa databáze partnerů/sponzorů</w:t>
      </w:r>
    </w:p>
    <w:p w14:paraId="6AA31030" w14:textId="3058BFFE" w:rsidR="005963D5" w:rsidRPr="00406958" w:rsidRDefault="005963D5" w:rsidP="005963D5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příprava prezentací a aktivací pro partner</w:t>
      </w:r>
      <w:r w:rsidR="007771CD" w:rsidRPr="00406958">
        <w:rPr>
          <w:rFonts w:ascii="Helvetica" w:hAnsi="Helvetica"/>
          <w:color w:val="000000" w:themeColor="text1"/>
          <w:sz w:val="22"/>
          <w:szCs w:val="22"/>
        </w:rPr>
        <w:t>y</w:t>
      </w:r>
    </w:p>
    <w:p w14:paraId="0CB0EA44" w14:textId="77777777" w:rsidR="005963D5" w:rsidRPr="00406958" w:rsidRDefault="005963D5" w:rsidP="005963D5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vyhledávání a správa dotačních příležitostí</w:t>
      </w:r>
    </w:p>
    <w:p w14:paraId="7A17EA99" w14:textId="50E48ED5" w:rsidR="005963D5" w:rsidRPr="00406958" w:rsidRDefault="005963D5" w:rsidP="005963D5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spolupráce na tvorbě strategie vlastního programu areálů</w:t>
      </w:r>
    </w:p>
    <w:p w14:paraId="51702A0F" w14:textId="3E9B0B99" w:rsidR="008B422F" w:rsidRPr="00406958" w:rsidRDefault="00406958" w:rsidP="008B422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</w:t>
      </w:r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kce, kterých se bude spolupráce týkat jsou např. Mexický svátek mrtvých, </w:t>
      </w:r>
      <w:proofErr w:type="spellStart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>Back</w:t>
      </w:r>
      <w:proofErr w:type="spellEnd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 to </w:t>
      </w:r>
      <w:proofErr w:type="spellStart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>School</w:t>
      </w:r>
      <w:proofErr w:type="spellEnd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, adventní program či vlastní výstavy v Tržnici a Bike </w:t>
      </w:r>
      <w:proofErr w:type="spellStart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>Fest</w:t>
      </w:r>
      <w:proofErr w:type="spellEnd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proofErr w:type="spellStart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>Never</w:t>
      </w:r>
      <w:proofErr w:type="spellEnd"/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 More 68, Den hrdinů a další akce na Výstavišti</w:t>
      </w:r>
    </w:p>
    <w:p w14:paraId="5B534385" w14:textId="17081F2D" w:rsidR="00797876" w:rsidRPr="00406958" w:rsidRDefault="00797876">
      <w:pPr>
        <w:rPr>
          <w:rFonts w:ascii="Helvetica" w:hAnsi="Helvetica" w:cs="Arial"/>
          <w:color w:val="000000" w:themeColor="text1"/>
        </w:rPr>
      </w:pPr>
    </w:p>
    <w:p w14:paraId="2DA0C7B5" w14:textId="5051E92F" w:rsidR="008B422F" w:rsidRPr="00406958" w:rsidRDefault="008B422F">
      <w:pPr>
        <w:rPr>
          <w:rFonts w:ascii="Helvetica" w:hAnsi="Helvetica" w:cs="Arial"/>
          <w:b/>
          <w:bCs/>
          <w:color w:val="000000" w:themeColor="text1"/>
        </w:rPr>
      </w:pPr>
      <w:r w:rsidRPr="00406958">
        <w:rPr>
          <w:rFonts w:ascii="Helvetica" w:hAnsi="Helvetica" w:cs="Arial"/>
          <w:b/>
          <w:bCs/>
          <w:color w:val="000000" w:themeColor="text1"/>
        </w:rPr>
        <w:t>Nabízíme</w:t>
      </w:r>
      <w:r w:rsidR="00406958" w:rsidRPr="00406958">
        <w:rPr>
          <w:rFonts w:ascii="Helvetica" w:hAnsi="Helvetica" w:cs="Arial"/>
          <w:b/>
          <w:bCs/>
          <w:color w:val="000000" w:themeColor="text1"/>
        </w:rPr>
        <w:t>:</w:t>
      </w:r>
    </w:p>
    <w:p w14:paraId="643F89FD" w14:textId="52C16479" w:rsidR="008B422F" w:rsidRPr="00406958" w:rsidRDefault="008B422F" w:rsidP="008B422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 xml:space="preserve">smysluplnou práci s možností podílet se na rozvoji významných městských areálů a jejich programové náplně </w:t>
      </w:r>
    </w:p>
    <w:p w14:paraId="4A89958D" w14:textId="77777777" w:rsidR="008B422F" w:rsidRPr="00406958" w:rsidRDefault="008B422F" w:rsidP="008B422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 xml:space="preserve">práci na flexibilní úvazek </w:t>
      </w:r>
    </w:p>
    <w:p w14:paraId="794C3761" w14:textId="54C16EB2" w:rsidR="00406958" w:rsidRPr="00406958" w:rsidRDefault="00406958" w:rsidP="00416C9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 xml:space="preserve">kancelář i </w:t>
      </w:r>
      <w:proofErr w:type="spellStart"/>
      <w:r w:rsidRPr="00406958">
        <w:rPr>
          <w:rFonts w:ascii="Helvetica" w:hAnsi="Helvetica"/>
          <w:color w:val="000000" w:themeColor="text1"/>
          <w:sz w:val="22"/>
          <w:szCs w:val="22"/>
        </w:rPr>
        <w:t>homeoffice</w:t>
      </w:r>
      <w:proofErr w:type="spellEnd"/>
      <w:r w:rsidR="00CF5127">
        <w:rPr>
          <w:rFonts w:ascii="Helvetica" w:hAnsi="Helvetica"/>
          <w:color w:val="000000" w:themeColor="text1"/>
          <w:sz w:val="22"/>
          <w:szCs w:val="22"/>
        </w:rPr>
        <w:t xml:space="preserve"> –</w:t>
      </w:r>
      <w:r w:rsidR="008B422F" w:rsidRPr="00406958">
        <w:rPr>
          <w:rFonts w:ascii="Helvetica" w:hAnsi="Helvetica"/>
          <w:color w:val="000000" w:themeColor="text1"/>
          <w:sz w:val="22"/>
          <w:szCs w:val="22"/>
        </w:rPr>
        <w:t xml:space="preserve"> p</w:t>
      </w:r>
      <w:r w:rsidR="00797876" w:rsidRPr="00406958">
        <w:rPr>
          <w:rFonts w:ascii="Helvetica" w:hAnsi="Helvetica"/>
          <w:color w:val="000000" w:themeColor="text1"/>
          <w:sz w:val="22"/>
          <w:szCs w:val="22"/>
        </w:rPr>
        <w:t>ráci je možné vykonávat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 xml:space="preserve"> částečně z domova a</w:t>
      </w:r>
      <w:r w:rsidR="00797876" w:rsidRPr="00406958">
        <w:rPr>
          <w:rFonts w:ascii="Helvetica" w:hAnsi="Helvetica"/>
          <w:color w:val="000000" w:themeColor="text1"/>
          <w:sz w:val="22"/>
          <w:szCs w:val="22"/>
        </w:rPr>
        <w:t xml:space="preserve"> v kancelářích areálu Holešovické tržnice a Na Výstavišti, kde panuje přátelský kolektiv</w:t>
      </w:r>
      <w:r w:rsidR="007771CD" w:rsidRPr="00406958">
        <w:rPr>
          <w:rFonts w:ascii="Helvetica" w:hAnsi="Helvetica"/>
          <w:color w:val="000000" w:themeColor="text1"/>
          <w:sz w:val="22"/>
          <w:szCs w:val="22"/>
        </w:rPr>
        <w:t xml:space="preserve"> a neformální atmosféra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>. P</w:t>
      </w:r>
      <w:r w:rsidR="00797876" w:rsidRPr="00406958">
        <w:rPr>
          <w:rFonts w:ascii="Helvetica" w:hAnsi="Helvetica"/>
          <w:color w:val="000000" w:themeColor="text1"/>
          <w:sz w:val="22"/>
          <w:szCs w:val="22"/>
        </w:rPr>
        <w:t>ejs</w:t>
      </w:r>
      <w:r w:rsidR="00E06E57" w:rsidRPr="00406958">
        <w:rPr>
          <w:rFonts w:ascii="Helvetica" w:hAnsi="Helvetica"/>
          <w:color w:val="000000" w:themeColor="text1"/>
          <w:sz w:val="22"/>
          <w:szCs w:val="22"/>
        </w:rPr>
        <w:t>c</w:t>
      </w:r>
      <w:r w:rsidR="00797876" w:rsidRPr="00406958">
        <w:rPr>
          <w:rFonts w:ascii="Helvetica" w:hAnsi="Helvetica"/>
          <w:color w:val="000000" w:themeColor="text1"/>
          <w:sz w:val="22"/>
          <w:szCs w:val="22"/>
        </w:rPr>
        <w:t xml:space="preserve">i jsou 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 xml:space="preserve">u nás </w:t>
      </w:r>
      <w:r w:rsidR="00797876" w:rsidRPr="00406958">
        <w:rPr>
          <w:rFonts w:ascii="Helvetica" w:hAnsi="Helvetica"/>
          <w:color w:val="000000" w:themeColor="text1"/>
          <w:sz w:val="22"/>
          <w:szCs w:val="22"/>
        </w:rPr>
        <w:t xml:space="preserve">vítáni. </w:t>
      </w:r>
    </w:p>
    <w:p w14:paraId="169E80F0" w14:textId="1BC0953B" w:rsidR="00406958" w:rsidRPr="00406958" w:rsidRDefault="00406958" w:rsidP="00416C9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m</w:t>
      </w:r>
      <w:r w:rsidR="0073683D" w:rsidRPr="00406958">
        <w:rPr>
          <w:rFonts w:ascii="Helvetica" w:hAnsi="Helvetica"/>
          <w:color w:val="000000" w:themeColor="text1"/>
          <w:sz w:val="22"/>
          <w:szCs w:val="22"/>
        </w:rPr>
        <w:t xml:space="preserve">ezi benefity patří možnost návštěv vybraných kulturních akcí v areálech, využívání bazénu, sauny nebo </w:t>
      </w:r>
      <w:proofErr w:type="spellStart"/>
      <w:r w:rsidR="0073683D" w:rsidRPr="00406958">
        <w:rPr>
          <w:rFonts w:ascii="Helvetica" w:hAnsi="Helvetica"/>
          <w:color w:val="000000" w:themeColor="text1"/>
          <w:sz w:val="22"/>
          <w:szCs w:val="22"/>
        </w:rPr>
        <w:t>boulder</w:t>
      </w:r>
      <w:proofErr w:type="spellEnd"/>
      <w:r w:rsidR="00CA07E9" w:rsidRPr="00406958">
        <w:rPr>
          <w:rFonts w:ascii="Helvetica" w:hAnsi="Helvetica"/>
          <w:color w:val="000000" w:themeColor="text1"/>
          <w:sz w:val="22"/>
          <w:szCs w:val="22"/>
        </w:rPr>
        <w:t xml:space="preserve"> stěny</w:t>
      </w:r>
    </w:p>
    <w:p w14:paraId="6C37777B" w14:textId="757A466F" w:rsidR="00942615" w:rsidRPr="00406958" w:rsidRDefault="00406958" w:rsidP="00416C9F">
      <w:pPr>
        <w:pStyle w:val="Odstavecseseznamem"/>
        <w:numPr>
          <w:ilvl w:val="0"/>
          <w:numId w:val="3"/>
        </w:numPr>
        <w:rPr>
          <w:rFonts w:ascii="Helvetica" w:hAnsi="Helvetica"/>
          <w:color w:val="000000" w:themeColor="text1"/>
          <w:sz w:val="22"/>
          <w:szCs w:val="22"/>
        </w:rPr>
      </w:pPr>
      <w:r w:rsidRPr="00406958">
        <w:rPr>
          <w:rFonts w:ascii="Helvetica" w:hAnsi="Helvetica"/>
          <w:color w:val="000000" w:themeColor="text1"/>
          <w:sz w:val="22"/>
          <w:szCs w:val="22"/>
        </w:rPr>
        <w:t>o</w:t>
      </w:r>
      <w:r w:rsidR="00942615" w:rsidRPr="00406958">
        <w:rPr>
          <w:rFonts w:ascii="Helvetica" w:hAnsi="Helvetica"/>
          <w:color w:val="000000" w:themeColor="text1"/>
          <w:sz w:val="22"/>
          <w:szCs w:val="22"/>
        </w:rPr>
        <w:t>dměna je nastavena motivačně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>, p</w:t>
      </w:r>
      <w:r w:rsidR="00942615" w:rsidRPr="00406958">
        <w:rPr>
          <w:rFonts w:ascii="Helvetica" w:hAnsi="Helvetica"/>
          <w:color w:val="000000" w:themeColor="text1"/>
          <w:sz w:val="22"/>
          <w:szCs w:val="22"/>
        </w:rPr>
        <w:t>aušál 20 tis. Kč / měsíc a k tomu 15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942615" w:rsidRPr="00406958">
        <w:rPr>
          <w:rFonts w:ascii="Helvetica" w:hAnsi="Helvetica"/>
          <w:color w:val="000000" w:themeColor="text1"/>
          <w:sz w:val="22"/>
          <w:szCs w:val="22"/>
        </w:rPr>
        <w:t xml:space="preserve">% </w:t>
      </w:r>
      <w:r w:rsidR="00CA07E9" w:rsidRPr="00406958">
        <w:rPr>
          <w:rFonts w:ascii="Helvetica" w:hAnsi="Helvetica"/>
          <w:color w:val="000000" w:themeColor="text1"/>
          <w:sz w:val="22"/>
          <w:szCs w:val="22"/>
        </w:rPr>
        <w:t xml:space="preserve">provize </w:t>
      </w:r>
      <w:r w:rsidR="00942615" w:rsidRPr="00406958">
        <w:rPr>
          <w:rFonts w:ascii="Helvetica" w:hAnsi="Helvetica"/>
          <w:color w:val="000000" w:themeColor="text1"/>
          <w:sz w:val="22"/>
          <w:szCs w:val="22"/>
        </w:rPr>
        <w:t>z uzavřených partnerství</w:t>
      </w:r>
    </w:p>
    <w:p w14:paraId="36E00AD4" w14:textId="77777777" w:rsidR="00406958" w:rsidRPr="00406958" w:rsidRDefault="00406958" w:rsidP="00406958">
      <w:pPr>
        <w:pStyle w:val="Odstavecseseznamem"/>
        <w:rPr>
          <w:rFonts w:ascii="Helvetica" w:hAnsi="Helvetica"/>
          <w:color w:val="000000" w:themeColor="text1"/>
          <w:sz w:val="22"/>
          <w:szCs w:val="22"/>
        </w:rPr>
      </w:pPr>
    </w:p>
    <w:p w14:paraId="539B7612" w14:textId="4629C7DC" w:rsidR="00406958" w:rsidRPr="00406958" w:rsidRDefault="0073683D">
      <w:pPr>
        <w:rPr>
          <w:rFonts w:ascii="Helvetica" w:hAnsi="Helvetica" w:cs="Arial"/>
          <w:color w:val="000000" w:themeColor="text1"/>
        </w:rPr>
      </w:pPr>
      <w:r w:rsidRPr="00406958">
        <w:rPr>
          <w:rFonts w:ascii="Helvetica" w:hAnsi="Helvetica" w:cs="Arial"/>
          <w:color w:val="000000" w:themeColor="text1"/>
        </w:rPr>
        <w:t xml:space="preserve">Uvítáme zájemce o pozici s relevantní pracovní zkušeností na obdobné pozici či na podobně zaměřených projektech, komunikativnost, </w:t>
      </w:r>
      <w:proofErr w:type="spellStart"/>
      <w:r w:rsidRPr="00406958">
        <w:rPr>
          <w:rFonts w:ascii="Helvetica" w:hAnsi="Helvetica" w:cs="Arial"/>
          <w:color w:val="000000" w:themeColor="text1"/>
        </w:rPr>
        <w:t>proaktivitu</w:t>
      </w:r>
      <w:proofErr w:type="spellEnd"/>
      <w:r w:rsidRPr="00406958">
        <w:rPr>
          <w:rFonts w:ascii="Helvetica" w:hAnsi="Helvetica" w:cs="Arial"/>
          <w:color w:val="000000" w:themeColor="text1"/>
        </w:rPr>
        <w:t>, samostatnost</w:t>
      </w:r>
      <w:r w:rsidR="007771CD" w:rsidRPr="00406958">
        <w:rPr>
          <w:rFonts w:ascii="Helvetica" w:hAnsi="Helvetica" w:cs="Arial"/>
          <w:color w:val="000000" w:themeColor="text1"/>
        </w:rPr>
        <w:t xml:space="preserve"> </w:t>
      </w:r>
      <w:r w:rsidRPr="00406958">
        <w:rPr>
          <w:rFonts w:ascii="Helvetica" w:hAnsi="Helvetica" w:cs="Arial"/>
          <w:color w:val="000000" w:themeColor="text1"/>
        </w:rPr>
        <w:t xml:space="preserve">a reprezentativní vystupování. Vlastní kontakty v poptávané oblasti jsou výhodou. </w:t>
      </w:r>
    </w:p>
    <w:p w14:paraId="2EB11756" w14:textId="670BF0AF" w:rsidR="00CA07E9" w:rsidRPr="00406958" w:rsidRDefault="00CA07E9">
      <w:pPr>
        <w:rPr>
          <w:rFonts w:ascii="Arial" w:hAnsi="Arial" w:cs="Arial"/>
        </w:rPr>
      </w:pPr>
      <w:r w:rsidRPr="00406958">
        <w:rPr>
          <w:rFonts w:ascii="Helvetica" w:hAnsi="Helvetica" w:cs="Arial"/>
          <w:color w:val="000000" w:themeColor="text1"/>
        </w:rPr>
        <w:t>Životopisy zasílejte do 1</w:t>
      </w:r>
      <w:r w:rsidR="00CF5127">
        <w:rPr>
          <w:rFonts w:ascii="Helvetica" w:hAnsi="Helvetica" w:cs="Arial"/>
          <w:color w:val="000000" w:themeColor="text1"/>
        </w:rPr>
        <w:t>7</w:t>
      </w:r>
      <w:r w:rsidRPr="00406958">
        <w:rPr>
          <w:rFonts w:ascii="Helvetica" w:hAnsi="Helvetica" w:cs="Arial"/>
          <w:color w:val="000000" w:themeColor="text1"/>
        </w:rPr>
        <w:t>. 5. na adresu</w:t>
      </w:r>
      <w:r w:rsidRPr="00406958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CF5127" w:rsidRPr="008A48A8">
          <w:rPr>
            <w:rStyle w:val="Hypertextovodkaz"/>
            <w:rFonts w:ascii="Arial" w:hAnsi="Arial" w:cs="Arial"/>
          </w:rPr>
          <w:t>kariera@navystavisti.cz</w:t>
        </w:r>
      </w:hyperlink>
      <w:r w:rsidRPr="00406958">
        <w:rPr>
          <w:rFonts w:ascii="Arial" w:hAnsi="Arial" w:cs="Arial"/>
        </w:rPr>
        <w:t xml:space="preserve">, budeme se těšit. </w:t>
      </w:r>
    </w:p>
    <w:sectPr w:rsidR="00CA07E9" w:rsidRPr="0040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EC4"/>
    <w:multiLevelType w:val="hybridMultilevel"/>
    <w:tmpl w:val="2E68D14E"/>
    <w:lvl w:ilvl="0" w:tplc="EADA53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1EA27C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3016"/>
        </w:tabs>
        <w:ind w:left="301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CFC60F4"/>
    <w:multiLevelType w:val="hybridMultilevel"/>
    <w:tmpl w:val="2988909E"/>
    <w:lvl w:ilvl="0" w:tplc="ECB6B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136A"/>
    <w:multiLevelType w:val="hybridMultilevel"/>
    <w:tmpl w:val="ABBC0130"/>
    <w:lvl w:ilvl="0" w:tplc="190C2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řina Písačková">
    <w15:presenceInfo w15:providerId="AD" w15:userId="S::pisackova@prazska-trznice.cz::b031671a-a017-4240-92cf-6d0f817d2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15"/>
    <w:rsid w:val="00027701"/>
    <w:rsid w:val="002E5BD8"/>
    <w:rsid w:val="003A3CEE"/>
    <w:rsid w:val="00406958"/>
    <w:rsid w:val="004D66AB"/>
    <w:rsid w:val="005963D5"/>
    <w:rsid w:val="0073683D"/>
    <w:rsid w:val="00776729"/>
    <w:rsid w:val="007771CD"/>
    <w:rsid w:val="00797876"/>
    <w:rsid w:val="008B422F"/>
    <w:rsid w:val="00942615"/>
    <w:rsid w:val="00B46BA6"/>
    <w:rsid w:val="00C678A9"/>
    <w:rsid w:val="00CA07E9"/>
    <w:rsid w:val="00CF5127"/>
    <w:rsid w:val="00DB2557"/>
    <w:rsid w:val="00E06E57"/>
    <w:rsid w:val="00E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192E"/>
  <w15:chartTrackingRefBased/>
  <w15:docId w15:val="{728B6D9E-0B9C-4F49-A29B-D0F2D4E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itext">
    <w:name w:val="smluvni text"/>
    <w:basedOn w:val="Normln"/>
    <w:rsid w:val="0094261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942615"/>
    <w:pPr>
      <w:spacing w:after="0" w:line="240" w:lineRule="auto"/>
      <w:ind w:left="720"/>
    </w:pPr>
    <w:rPr>
      <w:rFonts w:ascii="Arial" w:hAnsi="Arial" w:cs="Arial"/>
      <w:color w:val="00008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26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6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6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6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6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6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07E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07E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2532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F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navystavi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Tošovský</dc:creator>
  <cp:keywords/>
  <dc:description/>
  <cp:lastModifiedBy>Kateřina Písačková</cp:lastModifiedBy>
  <cp:revision>2</cp:revision>
  <dcterms:created xsi:type="dcterms:W3CDTF">2023-04-25T12:27:00Z</dcterms:created>
  <dcterms:modified xsi:type="dcterms:W3CDTF">2023-04-25T12:27:00Z</dcterms:modified>
</cp:coreProperties>
</file>